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E9" w:rsidRDefault="00FF58E9" w:rsidP="00EB1DD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335B7" w:rsidRDefault="0060596A" w:rsidP="00EB1DD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37D11">
        <w:rPr>
          <w:rFonts w:ascii="Arial" w:hAnsi="Arial" w:cs="Arial"/>
          <w:b/>
          <w:caps/>
          <w:sz w:val="22"/>
          <w:szCs w:val="22"/>
        </w:rPr>
        <w:t>Hűségkedvezmény Program</w:t>
      </w:r>
      <w:r w:rsidR="00041F7B">
        <w:rPr>
          <w:rFonts w:ascii="Arial" w:hAnsi="Arial" w:cs="Arial"/>
          <w:b/>
          <w:caps/>
          <w:sz w:val="22"/>
          <w:szCs w:val="22"/>
        </w:rPr>
        <w:t xml:space="preserve"> SZABÁLYZAT </w:t>
      </w:r>
    </w:p>
    <w:p w:rsidR="0060596A" w:rsidRDefault="00041F7B" w:rsidP="00EB1DD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ÜGYFELEK RÉSZÉRE</w:t>
      </w:r>
    </w:p>
    <w:p w:rsidR="00D335B7" w:rsidRDefault="00D335B7" w:rsidP="00EB1DD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F58E9" w:rsidRPr="00337D11" w:rsidRDefault="00FF58E9" w:rsidP="00EB1DD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0596A" w:rsidRPr="00337D11" w:rsidRDefault="0060596A" w:rsidP="00EB1DD0">
      <w:pPr>
        <w:jc w:val="both"/>
        <w:rPr>
          <w:rFonts w:ascii="Arial" w:hAnsi="Arial" w:cs="Arial"/>
          <w:b/>
          <w:szCs w:val="22"/>
        </w:rPr>
      </w:pPr>
    </w:p>
    <w:p w:rsidR="00121542" w:rsidRPr="00337D11" w:rsidRDefault="00121542" w:rsidP="00121542">
      <w:pPr>
        <w:jc w:val="both"/>
        <w:rPr>
          <w:rFonts w:ascii="Arial" w:hAnsi="Arial" w:cs="Arial"/>
          <w:b/>
          <w:sz w:val="18"/>
        </w:rPr>
      </w:pPr>
      <w:r w:rsidRPr="00337D11">
        <w:rPr>
          <w:rFonts w:ascii="Arial" w:hAnsi="Arial" w:cs="Arial"/>
          <w:b/>
          <w:sz w:val="18"/>
        </w:rPr>
        <w:t xml:space="preserve">A Provident Pénzügyi Zrt. </w:t>
      </w:r>
      <w:r w:rsidR="007B274F" w:rsidRPr="00337D11">
        <w:rPr>
          <w:rFonts w:ascii="Arial" w:hAnsi="Arial" w:cs="Arial"/>
          <w:b/>
          <w:sz w:val="18"/>
        </w:rPr>
        <w:t>(</w:t>
      </w:r>
      <w:r w:rsidR="00BB453F">
        <w:rPr>
          <w:rFonts w:ascii="Arial" w:hAnsi="Arial" w:cs="Arial"/>
          <w:b/>
          <w:sz w:val="18"/>
        </w:rPr>
        <w:t xml:space="preserve">a </w:t>
      </w:r>
      <w:r w:rsidR="003F4B9E">
        <w:rPr>
          <w:rFonts w:ascii="Arial" w:hAnsi="Arial" w:cs="Arial"/>
          <w:b/>
          <w:sz w:val="18"/>
        </w:rPr>
        <w:t xml:space="preserve">továbbiakban: </w:t>
      </w:r>
      <w:r w:rsidR="007B274F" w:rsidRPr="00337D11">
        <w:rPr>
          <w:rFonts w:ascii="Arial" w:hAnsi="Arial" w:cs="Arial"/>
          <w:b/>
          <w:sz w:val="18"/>
        </w:rPr>
        <w:t xml:space="preserve">Provident) </w:t>
      </w:r>
      <w:r w:rsidRPr="00337D11">
        <w:rPr>
          <w:rFonts w:ascii="Arial" w:hAnsi="Arial" w:cs="Arial"/>
          <w:b/>
          <w:sz w:val="18"/>
        </w:rPr>
        <w:t xml:space="preserve">nagyra értékeli ügyfelei hűségét, ezért </w:t>
      </w:r>
      <w:r w:rsidR="00041F7B">
        <w:rPr>
          <w:rFonts w:ascii="Arial" w:hAnsi="Arial" w:cs="Arial"/>
          <w:b/>
          <w:sz w:val="18"/>
        </w:rPr>
        <w:t xml:space="preserve">a hosszan tartó együttműködés során megismert ügyfelei részére </w:t>
      </w:r>
      <w:r w:rsidR="00C31042" w:rsidRPr="00337D11">
        <w:rPr>
          <w:rFonts w:ascii="Arial" w:hAnsi="Arial" w:cs="Arial"/>
          <w:b/>
          <w:sz w:val="18"/>
        </w:rPr>
        <w:t>ún.</w:t>
      </w:r>
      <w:r w:rsidRPr="00337D11">
        <w:rPr>
          <w:rFonts w:ascii="Arial" w:hAnsi="Arial" w:cs="Arial"/>
          <w:b/>
          <w:sz w:val="18"/>
        </w:rPr>
        <w:t xml:space="preserve"> </w:t>
      </w:r>
      <w:r w:rsidR="00C31042" w:rsidRPr="00337D11">
        <w:rPr>
          <w:rFonts w:ascii="Arial" w:hAnsi="Arial" w:cs="Arial"/>
          <w:b/>
          <w:sz w:val="18"/>
        </w:rPr>
        <w:t>H</w:t>
      </w:r>
      <w:r w:rsidRPr="00337D11">
        <w:rPr>
          <w:rFonts w:ascii="Arial" w:hAnsi="Arial" w:cs="Arial"/>
          <w:b/>
          <w:sz w:val="18"/>
        </w:rPr>
        <w:t xml:space="preserve">űségkedvezmény programot (továbbiakban: Program) </w:t>
      </w:r>
      <w:r w:rsidR="008532C2">
        <w:rPr>
          <w:rFonts w:ascii="Arial" w:hAnsi="Arial" w:cs="Arial"/>
          <w:b/>
          <w:sz w:val="18"/>
        </w:rPr>
        <w:t xml:space="preserve">működtet </w:t>
      </w:r>
      <w:r w:rsidR="00041F7B">
        <w:rPr>
          <w:rFonts w:ascii="Arial" w:hAnsi="Arial" w:cs="Arial"/>
          <w:b/>
          <w:sz w:val="18"/>
        </w:rPr>
        <w:t>az alábbi feltételekkel</w:t>
      </w:r>
      <w:r w:rsidRPr="00337D11">
        <w:rPr>
          <w:rFonts w:ascii="Arial" w:hAnsi="Arial" w:cs="Arial"/>
          <w:b/>
          <w:sz w:val="18"/>
        </w:rPr>
        <w:t>.</w:t>
      </w:r>
    </w:p>
    <w:p w:rsidR="00121542" w:rsidRDefault="00121542" w:rsidP="00121542">
      <w:pPr>
        <w:jc w:val="both"/>
        <w:rPr>
          <w:rFonts w:ascii="Arial" w:hAnsi="Arial" w:cs="Arial"/>
          <w:b/>
          <w:sz w:val="18"/>
        </w:rPr>
      </w:pPr>
    </w:p>
    <w:p w:rsidR="00FF58E9" w:rsidRPr="00337D11" w:rsidRDefault="00FF58E9" w:rsidP="00121542">
      <w:pPr>
        <w:jc w:val="both"/>
        <w:rPr>
          <w:rFonts w:ascii="Arial" w:hAnsi="Arial" w:cs="Arial"/>
          <w:b/>
          <w:sz w:val="18"/>
        </w:rPr>
      </w:pPr>
    </w:p>
    <w:p w:rsidR="0060596A" w:rsidRPr="00A95EA5" w:rsidRDefault="00D60F02" w:rsidP="00EB1DD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Jelen </w:t>
      </w:r>
      <w:r w:rsidR="00BB453F">
        <w:rPr>
          <w:rFonts w:ascii="Arial" w:hAnsi="Arial" w:cs="Arial"/>
          <w:b/>
          <w:sz w:val="18"/>
        </w:rPr>
        <w:t xml:space="preserve">szabályzat </w:t>
      </w:r>
      <w:r w:rsidR="00035B6C" w:rsidRPr="00A95EA5">
        <w:rPr>
          <w:rFonts w:ascii="Arial" w:hAnsi="Arial" w:cs="Arial"/>
          <w:b/>
          <w:sz w:val="18"/>
        </w:rPr>
        <w:t>2018. május 9. napjától visszavonásig hatályos</w:t>
      </w:r>
      <w:r w:rsidR="00B17D96">
        <w:rPr>
          <w:rFonts w:ascii="Arial" w:hAnsi="Arial" w:cs="Arial"/>
          <w:b/>
          <w:sz w:val="18"/>
        </w:rPr>
        <w:t>.</w:t>
      </w:r>
    </w:p>
    <w:p w:rsidR="00D335B7" w:rsidRPr="00337D11" w:rsidRDefault="00D335B7" w:rsidP="00EB1DD0">
      <w:pPr>
        <w:rPr>
          <w:rFonts w:ascii="Arial" w:hAnsi="Arial" w:cs="Arial"/>
          <w:sz w:val="18"/>
        </w:rPr>
      </w:pPr>
    </w:p>
    <w:p w:rsidR="0060596A" w:rsidRPr="00337D11" w:rsidRDefault="0060596A" w:rsidP="00EB1DD0">
      <w:pPr>
        <w:rPr>
          <w:rFonts w:ascii="Arial" w:hAnsi="Arial" w:cs="Arial"/>
          <w:b/>
          <w:sz w:val="18"/>
        </w:rPr>
      </w:pPr>
    </w:p>
    <w:p w:rsidR="0060596A" w:rsidRPr="00337D11" w:rsidRDefault="00121542" w:rsidP="005E3408">
      <w:pPr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b/>
          <w:sz w:val="18"/>
        </w:rPr>
        <w:t>A Programban részt vehetnek</w:t>
      </w:r>
      <w:r w:rsidR="0060596A" w:rsidRPr="00337D11">
        <w:rPr>
          <w:rFonts w:ascii="Arial" w:hAnsi="Arial" w:cs="Arial"/>
          <w:b/>
          <w:sz w:val="18"/>
        </w:rPr>
        <w:t xml:space="preserve">: </w:t>
      </w:r>
      <w:r w:rsidR="0060596A" w:rsidRPr="00337D11">
        <w:rPr>
          <w:rFonts w:ascii="Arial" w:hAnsi="Arial" w:cs="Arial"/>
          <w:sz w:val="18"/>
        </w:rPr>
        <w:t xml:space="preserve">a </w:t>
      </w:r>
      <w:r w:rsidR="0093732B" w:rsidRPr="00337D11">
        <w:rPr>
          <w:rFonts w:ascii="Arial" w:hAnsi="Arial" w:cs="Arial"/>
          <w:sz w:val="18"/>
        </w:rPr>
        <w:t>Provident</w:t>
      </w:r>
      <w:r w:rsidR="0060596A" w:rsidRPr="00337D11">
        <w:rPr>
          <w:rFonts w:ascii="Arial" w:hAnsi="Arial" w:cs="Arial"/>
          <w:sz w:val="18"/>
        </w:rPr>
        <w:t xml:space="preserve"> azon ügyfelei és korábbi ügyfelei, akik a Program időtartama alatt új kölcsönt igényelnek</w:t>
      </w:r>
      <w:r w:rsidR="00210816" w:rsidRPr="00337D11">
        <w:rPr>
          <w:rFonts w:ascii="Arial" w:hAnsi="Arial" w:cs="Arial"/>
          <w:sz w:val="18"/>
        </w:rPr>
        <w:t xml:space="preserve">, </w:t>
      </w:r>
      <w:r w:rsidR="00475DC5">
        <w:rPr>
          <w:rFonts w:ascii="Arial" w:hAnsi="Arial" w:cs="Arial"/>
          <w:sz w:val="18"/>
        </w:rPr>
        <w:t>a</w:t>
      </w:r>
      <w:r w:rsidR="00210816" w:rsidRPr="00337D11">
        <w:rPr>
          <w:rFonts w:ascii="Arial" w:hAnsi="Arial" w:cs="Arial"/>
          <w:sz w:val="18"/>
        </w:rPr>
        <w:t xml:space="preserve">mely mellé igénybe veszik a </w:t>
      </w:r>
      <w:r w:rsidR="0093732B" w:rsidRPr="00337D11">
        <w:rPr>
          <w:rFonts w:ascii="Arial" w:hAnsi="Arial" w:cs="Arial"/>
          <w:sz w:val="18"/>
        </w:rPr>
        <w:t>Provident</w:t>
      </w:r>
      <w:r w:rsidR="0060596A" w:rsidRPr="00337D11">
        <w:rPr>
          <w:rFonts w:ascii="Arial" w:hAnsi="Arial" w:cs="Arial"/>
          <w:sz w:val="18"/>
        </w:rPr>
        <w:t xml:space="preserve"> otthoni szolgáltatás</w:t>
      </w:r>
      <w:r w:rsidR="00210816" w:rsidRPr="00337D11">
        <w:rPr>
          <w:rFonts w:ascii="Arial" w:hAnsi="Arial" w:cs="Arial"/>
          <w:sz w:val="18"/>
        </w:rPr>
        <w:t>át</w:t>
      </w:r>
      <w:r w:rsidR="0060596A" w:rsidRPr="00337D11">
        <w:rPr>
          <w:rFonts w:ascii="Arial" w:hAnsi="Arial" w:cs="Arial"/>
          <w:sz w:val="18"/>
        </w:rPr>
        <w:t>, és az igénylés időpontjában az itt meghatározott feltételek</w:t>
      </w:r>
      <w:r w:rsidR="00210816" w:rsidRPr="00337D11">
        <w:rPr>
          <w:rFonts w:ascii="Arial" w:hAnsi="Arial" w:cs="Arial"/>
          <w:sz w:val="18"/>
        </w:rPr>
        <w:t>nek</w:t>
      </w:r>
      <w:r w:rsidR="0060596A" w:rsidRPr="00337D11">
        <w:rPr>
          <w:rFonts w:ascii="Arial" w:hAnsi="Arial" w:cs="Arial"/>
          <w:sz w:val="18"/>
        </w:rPr>
        <w:t xml:space="preserve"> maradéktalanul megfelelnek. </w:t>
      </w:r>
    </w:p>
    <w:p w:rsidR="0060596A" w:rsidRPr="00337D11" w:rsidRDefault="0060596A" w:rsidP="00EB1DD0">
      <w:pPr>
        <w:jc w:val="both"/>
        <w:rPr>
          <w:rFonts w:ascii="Arial" w:hAnsi="Arial" w:cs="Arial"/>
          <w:sz w:val="18"/>
        </w:rPr>
      </w:pPr>
    </w:p>
    <w:p w:rsidR="0060596A" w:rsidRPr="00337D11" w:rsidRDefault="00BB453F" w:rsidP="00554003">
      <w:pPr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ind w:left="1080" w:hanging="540"/>
        <w:jc w:val="both"/>
        <w:rPr>
          <w:rFonts w:ascii="Arial" w:hAnsi="Arial" w:cs="Arial"/>
          <w:sz w:val="18"/>
        </w:rPr>
      </w:pPr>
      <w:r w:rsidRPr="00B17D96">
        <w:rPr>
          <w:rFonts w:ascii="Arial" w:hAnsi="Arial" w:cs="Arial"/>
          <w:sz w:val="18"/>
        </w:rPr>
        <w:t>A Programban a</w:t>
      </w:r>
      <w:r w:rsidR="0060596A" w:rsidRPr="00B17D96">
        <w:rPr>
          <w:rFonts w:ascii="Arial" w:hAnsi="Arial" w:cs="Arial"/>
          <w:sz w:val="18"/>
        </w:rPr>
        <w:t>zok</w:t>
      </w:r>
      <w:r w:rsidR="0060596A" w:rsidRPr="00337D11">
        <w:rPr>
          <w:rFonts w:ascii="Arial" w:hAnsi="Arial" w:cs="Arial"/>
          <w:sz w:val="18"/>
        </w:rPr>
        <w:t xml:space="preserve"> az ügyfelek </w:t>
      </w:r>
      <w:r w:rsidR="0005125F">
        <w:rPr>
          <w:rFonts w:ascii="Arial" w:hAnsi="Arial" w:cs="Arial"/>
          <w:sz w:val="18"/>
        </w:rPr>
        <w:t>vehetnek részt</w:t>
      </w:r>
      <w:r w:rsidR="0060596A" w:rsidRPr="00337D11">
        <w:rPr>
          <w:rFonts w:ascii="Arial" w:hAnsi="Arial" w:cs="Arial"/>
          <w:sz w:val="18"/>
        </w:rPr>
        <w:t>, akik az igénylés időpontjában rendelkeznek</w:t>
      </w:r>
      <w:r w:rsidR="0005125F">
        <w:rPr>
          <w:rFonts w:ascii="Arial" w:hAnsi="Arial" w:cs="Arial"/>
          <w:sz w:val="18"/>
        </w:rPr>
        <w:t xml:space="preserve"> a Providentnél</w:t>
      </w:r>
      <w:r w:rsidR="0060596A" w:rsidRPr="00337D11">
        <w:rPr>
          <w:rFonts w:ascii="Arial" w:hAnsi="Arial" w:cs="Arial"/>
          <w:sz w:val="18"/>
        </w:rPr>
        <w:t xml:space="preserve"> legalább egy, még teljesen vissza nem fizetett kölcsönnel </w:t>
      </w:r>
      <w:r w:rsidR="0060596A" w:rsidRPr="00337D11">
        <w:rPr>
          <w:rFonts w:ascii="Arial" w:hAnsi="Arial" w:cs="Arial"/>
          <w:b/>
          <w:bCs/>
          <w:sz w:val="18"/>
          <w:u w:val="single"/>
        </w:rPr>
        <w:t>és</w:t>
      </w:r>
      <w:r w:rsidR="0060596A" w:rsidRPr="00337D11">
        <w:rPr>
          <w:rFonts w:ascii="Arial" w:hAnsi="Arial" w:cs="Arial"/>
          <w:sz w:val="18"/>
        </w:rPr>
        <w:t xml:space="preserve"> megfelelnek az alábbi feltételeknek:</w:t>
      </w:r>
    </w:p>
    <w:p w:rsidR="0060596A" w:rsidRPr="00E76D80" w:rsidRDefault="0060596A" w:rsidP="0007208A">
      <w:pPr>
        <w:numPr>
          <w:ilvl w:val="0"/>
          <w:numId w:val="2"/>
        </w:numPr>
        <w:tabs>
          <w:tab w:val="num" w:pos="2148"/>
        </w:tabs>
        <w:autoSpaceDE/>
        <w:autoSpaceDN/>
        <w:jc w:val="both"/>
        <w:rPr>
          <w:rFonts w:ascii="Arial" w:hAnsi="Arial" w:cs="Arial"/>
          <w:b/>
          <w:bCs/>
          <w:sz w:val="18"/>
          <w:u w:val="single"/>
        </w:rPr>
      </w:pPr>
      <w:r w:rsidRPr="00337D11">
        <w:rPr>
          <w:rFonts w:ascii="Arial" w:hAnsi="Arial" w:cs="Arial"/>
          <w:sz w:val="18"/>
        </w:rPr>
        <w:t>nincs</w:t>
      </w:r>
      <w:r w:rsidR="00370FDD">
        <w:rPr>
          <w:rFonts w:ascii="Arial" w:hAnsi="Arial" w:cs="Arial"/>
          <w:sz w:val="18"/>
        </w:rPr>
        <w:t>, illetve a</w:t>
      </w:r>
      <w:r w:rsidR="00FE0853">
        <w:rPr>
          <w:rFonts w:ascii="Arial" w:hAnsi="Arial" w:cs="Arial"/>
          <w:sz w:val="18"/>
        </w:rPr>
        <w:t xml:space="preserve">z igénylést </w:t>
      </w:r>
      <w:r w:rsidR="00370FDD">
        <w:rPr>
          <w:rFonts w:ascii="Arial" w:hAnsi="Arial" w:cs="Arial"/>
          <w:sz w:val="18"/>
        </w:rPr>
        <w:t xml:space="preserve">megelőző </w:t>
      </w:r>
      <w:r w:rsidR="004C73D0">
        <w:rPr>
          <w:rFonts w:ascii="Arial" w:hAnsi="Arial" w:cs="Arial"/>
          <w:sz w:val="18"/>
        </w:rPr>
        <w:t>két</w:t>
      </w:r>
      <w:r w:rsidR="00FE0853">
        <w:rPr>
          <w:rFonts w:ascii="Arial" w:hAnsi="Arial" w:cs="Arial"/>
          <w:sz w:val="18"/>
        </w:rPr>
        <w:t xml:space="preserve"> hét vonatkozásában </w:t>
      </w:r>
      <w:r w:rsidRPr="00337D11">
        <w:rPr>
          <w:rFonts w:ascii="Arial" w:hAnsi="Arial" w:cs="Arial"/>
          <w:sz w:val="18"/>
        </w:rPr>
        <w:t>fizetési hátralékuk</w:t>
      </w:r>
      <w:r w:rsidR="00FE0853">
        <w:rPr>
          <w:rFonts w:ascii="Arial" w:hAnsi="Arial" w:cs="Arial"/>
          <w:sz w:val="18"/>
        </w:rPr>
        <w:t xml:space="preserve"> nem áll</w:t>
      </w:r>
      <w:r w:rsidR="00F5608C">
        <w:rPr>
          <w:rFonts w:ascii="Arial" w:hAnsi="Arial" w:cs="Arial"/>
          <w:sz w:val="18"/>
        </w:rPr>
        <w:t>t</w:t>
      </w:r>
      <w:r w:rsidR="00FE0853">
        <w:rPr>
          <w:rFonts w:ascii="Arial" w:hAnsi="Arial" w:cs="Arial"/>
          <w:sz w:val="18"/>
        </w:rPr>
        <w:t xml:space="preserve"> fenn</w:t>
      </w:r>
      <w:r w:rsidRPr="00337D11">
        <w:rPr>
          <w:rFonts w:ascii="Arial" w:hAnsi="Arial" w:cs="Arial"/>
          <w:sz w:val="18"/>
        </w:rPr>
        <w:t xml:space="preserve"> (ha több kölcsönük is van, akkor egyetlen kölcsönük törlesztőrészletei megfizetésével sem áll</w:t>
      </w:r>
      <w:r w:rsidR="00C3601B">
        <w:rPr>
          <w:rFonts w:ascii="Arial" w:hAnsi="Arial" w:cs="Arial"/>
          <w:sz w:val="18"/>
        </w:rPr>
        <w:t>t</w:t>
      </w:r>
      <w:r w:rsidRPr="00337D11">
        <w:rPr>
          <w:rFonts w:ascii="Arial" w:hAnsi="Arial" w:cs="Arial"/>
          <w:sz w:val="18"/>
        </w:rPr>
        <w:t xml:space="preserve">ak fizetési késedelemben), </w:t>
      </w:r>
      <w:r w:rsidRPr="00337D11">
        <w:rPr>
          <w:rFonts w:ascii="Arial" w:hAnsi="Arial" w:cs="Arial"/>
          <w:b/>
          <w:bCs/>
          <w:sz w:val="18"/>
          <w:u w:val="single"/>
        </w:rPr>
        <w:t>és</w:t>
      </w:r>
    </w:p>
    <w:p w:rsidR="0060596A" w:rsidRPr="00337D11" w:rsidRDefault="0060596A" w:rsidP="0007208A">
      <w:pPr>
        <w:numPr>
          <w:ilvl w:val="0"/>
          <w:numId w:val="2"/>
        </w:numPr>
        <w:tabs>
          <w:tab w:val="num" w:pos="2148"/>
        </w:tabs>
        <w:autoSpaceDE/>
        <w:autoSpaceDN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 xml:space="preserve">legalább </w:t>
      </w:r>
      <w:r w:rsidR="008858D1">
        <w:rPr>
          <w:rFonts w:ascii="Arial" w:hAnsi="Arial" w:cs="Arial"/>
          <w:sz w:val="18"/>
        </w:rPr>
        <w:t>5</w:t>
      </w:r>
      <w:r w:rsidRPr="00337D11">
        <w:rPr>
          <w:rFonts w:ascii="Arial" w:hAnsi="Arial" w:cs="Arial"/>
          <w:sz w:val="18"/>
        </w:rPr>
        <w:t xml:space="preserve"> (</w:t>
      </w:r>
      <w:r w:rsidR="008858D1">
        <w:rPr>
          <w:rFonts w:ascii="Arial" w:hAnsi="Arial" w:cs="Arial"/>
          <w:sz w:val="18"/>
        </w:rPr>
        <w:t>öt</w:t>
      </w:r>
      <w:r w:rsidRPr="00337D11">
        <w:rPr>
          <w:rFonts w:ascii="Arial" w:hAnsi="Arial" w:cs="Arial"/>
          <w:sz w:val="18"/>
        </w:rPr>
        <w:t xml:space="preserve">) kölcsönt vettek már fel a </w:t>
      </w:r>
      <w:r w:rsidR="0093732B" w:rsidRPr="00337D11">
        <w:rPr>
          <w:rFonts w:ascii="Arial" w:hAnsi="Arial" w:cs="Arial"/>
          <w:sz w:val="18"/>
        </w:rPr>
        <w:t>Provident</w:t>
      </w:r>
      <w:r w:rsidRPr="00337D11">
        <w:rPr>
          <w:rFonts w:ascii="Arial" w:hAnsi="Arial" w:cs="Arial"/>
          <w:sz w:val="18"/>
        </w:rPr>
        <w:t>t</w:t>
      </w:r>
      <w:r w:rsidR="0093732B" w:rsidRPr="00337D11">
        <w:rPr>
          <w:rFonts w:ascii="Arial" w:hAnsi="Arial" w:cs="Arial"/>
          <w:sz w:val="18"/>
        </w:rPr>
        <w:t>ő</w:t>
      </w:r>
      <w:r w:rsidRPr="00337D11">
        <w:rPr>
          <w:rFonts w:ascii="Arial" w:hAnsi="Arial" w:cs="Arial"/>
          <w:sz w:val="18"/>
        </w:rPr>
        <w:t xml:space="preserve">l, </w:t>
      </w:r>
      <w:r w:rsidR="00155CE9" w:rsidRPr="00337D11">
        <w:rPr>
          <w:rFonts w:ascii="Arial" w:hAnsi="Arial" w:cs="Arial"/>
          <w:b/>
          <w:bCs/>
          <w:sz w:val="18"/>
          <w:u w:val="single"/>
        </w:rPr>
        <w:t>és</w:t>
      </w:r>
    </w:p>
    <w:p w:rsidR="00155CE9" w:rsidRPr="00337D11" w:rsidRDefault="00155CE9" w:rsidP="0007208A">
      <w:pPr>
        <w:pStyle w:val="Listaszerbekezds"/>
        <w:numPr>
          <w:ilvl w:val="0"/>
          <w:numId w:val="2"/>
        </w:numPr>
        <w:autoSpaceDE/>
        <w:autoSpaceDN/>
        <w:jc w:val="both"/>
        <w:rPr>
          <w:rFonts w:ascii="Arial" w:hAnsi="Arial" w:cs="Arial"/>
          <w:b/>
          <w:bCs/>
          <w:sz w:val="18"/>
          <w:u w:val="single"/>
        </w:rPr>
      </w:pPr>
      <w:r w:rsidRPr="00337D11">
        <w:rPr>
          <w:rFonts w:ascii="Arial" w:hAnsi="Arial" w:cs="Arial"/>
          <w:sz w:val="18"/>
        </w:rPr>
        <w:t>a legkésőbbi időpontban m</w:t>
      </w:r>
      <w:r w:rsidR="00771A63" w:rsidRPr="00337D11">
        <w:rPr>
          <w:rFonts w:ascii="Arial" w:hAnsi="Arial" w:cs="Arial"/>
          <w:sz w:val="18"/>
        </w:rPr>
        <w:t>egkötött kölcsön felvétele óta több mint</w:t>
      </w:r>
      <w:r w:rsidRPr="00337D11">
        <w:rPr>
          <w:rFonts w:ascii="Arial" w:hAnsi="Arial" w:cs="Arial"/>
          <w:sz w:val="18"/>
        </w:rPr>
        <w:t xml:space="preserve"> 4 hét telt el.</w:t>
      </w:r>
    </w:p>
    <w:p w:rsidR="0060596A" w:rsidRPr="00337D11" w:rsidRDefault="0060596A" w:rsidP="00554003">
      <w:pPr>
        <w:autoSpaceDE/>
        <w:autoSpaceDN/>
        <w:ind w:left="360" w:hanging="540"/>
        <w:jc w:val="both"/>
        <w:rPr>
          <w:rFonts w:ascii="Arial" w:hAnsi="Arial" w:cs="Arial"/>
          <w:sz w:val="18"/>
        </w:rPr>
      </w:pPr>
    </w:p>
    <w:p w:rsidR="0060596A" w:rsidRPr="00337D11" w:rsidRDefault="0060596A" w:rsidP="00554003">
      <w:pPr>
        <w:numPr>
          <w:ilvl w:val="0"/>
          <w:numId w:val="3"/>
        </w:numPr>
        <w:tabs>
          <w:tab w:val="clear" w:pos="720"/>
          <w:tab w:val="num" w:pos="1080"/>
        </w:tabs>
        <w:autoSpaceDE/>
        <w:autoSpaceDN/>
        <w:ind w:left="1080" w:hanging="540"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>A</w:t>
      </w:r>
      <w:r w:rsidR="0005125F">
        <w:rPr>
          <w:rFonts w:ascii="Arial" w:hAnsi="Arial" w:cs="Arial"/>
          <w:sz w:val="18"/>
        </w:rPr>
        <w:t xml:space="preserve"> Programban a</w:t>
      </w:r>
      <w:r w:rsidRPr="00337D11">
        <w:rPr>
          <w:rFonts w:ascii="Arial" w:hAnsi="Arial" w:cs="Arial"/>
          <w:sz w:val="18"/>
        </w:rPr>
        <w:t xml:space="preserve">zok a korábbi ügyfelek </w:t>
      </w:r>
      <w:r w:rsidR="0005125F">
        <w:rPr>
          <w:rFonts w:ascii="Arial" w:hAnsi="Arial" w:cs="Arial"/>
          <w:sz w:val="18"/>
        </w:rPr>
        <w:t>vehetnek részt</w:t>
      </w:r>
      <w:r w:rsidRPr="00337D11">
        <w:rPr>
          <w:rFonts w:ascii="Arial" w:hAnsi="Arial" w:cs="Arial"/>
          <w:sz w:val="18"/>
        </w:rPr>
        <w:t xml:space="preserve">, akiknek az igénylés időpontjában nem áll fenn kölcsön- illetve egyéb díjtartozásuk a </w:t>
      </w:r>
      <w:r w:rsidR="0093732B" w:rsidRPr="00337D11">
        <w:rPr>
          <w:rFonts w:ascii="Arial" w:hAnsi="Arial" w:cs="Arial"/>
          <w:sz w:val="18"/>
        </w:rPr>
        <w:t>Provident</w:t>
      </w:r>
      <w:r w:rsidRPr="00337D11">
        <w:rPr>
          <w:rFonts w:ascii="Arial" w:hAnsi="Arial" w:cs="Arial"/>
          <w:sz w:val="18"/>
        </w:rPr>
        <w:t xml:space="preserve"> felé </w:t>
      </w:r>
      <w:r w:rsidRPr="00337D11">
        <w:rPr>
          <w:rFonts w:ascii="Arial" w:hAnsi="Arial" w:cs="Arial"/>
          <w:b/>
          <w:bCs/>
          <w:sz w:val="18"/>
          <w:u w:val="single"/>
        </w:rPr>
        <w:t>és</w:t>
      </w:r>
      <w:r w:rsidRPr="00337D11">
        <w:rPr>
          <w:rFonts w:ascii="Arial" w:hAnsi="Arial" w:cs="Arial"/>
          <w:sz w:val="18"/>
        </w:rPr>
        <w:t xml:space="preserve"> megfelelnek az alábbi feltételeknek:</w:t>
      </w:r>
    </w:p>
    <w:p w:rsidR="0060596A" w:rsidRPr="00337D11" w:rsidRDefault="0060596A" w:rsidP="0007208A">
      <w:pPr>
        <w:numPr>
          <w:ilvl w:val="0"/>
          <w:numId w:val="4"/>
        </w:numPr>
        <w:tabs>
          <w:tab w:val="num" w:pos="2148"/>
        </w:tabs>
        <w:autoSpaceDE/>
        <w:autoSpaceDN/>
        <w:jc w:val="both"/>
        <w:rPr>
          <w:rFonts w:ascii="Arial" w:hAnsi="Arial" w:cs="Arial"/>
          <w:b/>
          <w:bCs/>
          <w:sz w:val="18"/>
          <w:u w:val="single"/>
        </w:rPr>
      </w:pPr>
      <w:r w:rsidRPr="00337D11">
        <w:rPr>
          <w:rFonts w:ascii="Arial" w:hAnsi="Arial" w:cs="Arial"/>
          <w:sz w:val="18"/>
        </w:rPr>
        <w:t xml:space="preserve">legalább </w:t>
      </w:r>
      <w:r w:rsidR="008858D1">
        <w:rPr>
          <w:rFonts w:ascii="Arial" w:hAnsi="Arial" w:cs="Arial"/>
          <w:sz w:val="18"/>
        </w:rPr>
        <w:t>5</w:t>
      </w:r>
      <w:r w:rsidRPr="00337D11">
        <w:rPr>
          <w:rFonts w:ascii="Arial" w:hAnsi="Arial" w:cs="Arial"/>
          <w:sz w:val="18"/>
        </w:rPr>
        <w:t xml:space="preserve"> (</w:t>
      </w:r>
      <w:r w:rsidR="008858D1">
        <w:rPr>
          <w:rFonts w:ascii="Arial" w:hAnsi="Arial" w:cs="Arial"/>
          <w:sz w:val="18"/>
        </w:rPr>
        <w:t>öt</w:t>
      </w:r>
      <w:r w:rsidRPr="00337D11">
        <w:rPr>
          <w:rFonts w:ascii="Arial" w:hAnsi="Arial" w:cs="Arial"/>
          <w:sz w:val="18"/>
        </w:rPr>
        <w:t xml:space="preserve">) olyan kölcsönt vettek már fel a </w:t>
      </w:r>
      <w:r w:rsidR="0093732B" w:rsidRPr="00337D11">
        <w:rPr>
          <w:rFonts w:ascii="Arial" w:hAnsi="Arial" w:cs="Arial"/>
          <w:sz w:val="18"/>
        </w:rPr>
        <w:t>Provident</w:t>
      </w:r>
      <w:r w:rsidRPr="00337D11">
        <w:rPr>
          <w:rFonts w:ascii="Arial" w:hAnsi="Arial" w:cs="Arial"/>
          <w:sz w:val="18"/>
        </w:rPr>
        <w:t>t</w:t>
      </w:r>
      <w:r w:rsidR="0093732B" w:rsidRPr="00337D11">
        <w:rPr>
          <w:rFonts w:ascii="Arial" w:hAnsi="Arial" w:cs="Arial"/>
          <w:sz w:val="18"/>
        </w:rPr>
        <w:t>ő</w:t>
      </w:r>
      <w:r w:rsidRPr="00337D11">
        <w:rPr>
          <w:rFonts w:ascii="Arial" w:hAnsi="Arial" w:cs="Arial"/>
          <w:sz w:val="18"/>
        </w:rPr>
        <w:t xml:space="preserve">l, amelyet teljesen (a kölcsönösszeggel és valamennyi esedékes díjjal együtt maradéktalanul) visszafizettek, </w:t>
      </w:r>
      <w:r w:rsidRPr="00337D11">
        <w:rPr>
          <w:rFonts w:ascii="Arial" w:hAnsi="Arial" w:cs="Arial"/>
          <w:b/>
          <w:bCs/>
          <w:sz w:val="18"/>
          <w:u w:val="single"/>
        </w:rPr>
        <w:t>és</w:t>
      </w:r>
    </w:p>
    <w:p w:rsidR="00771A63" w:rsidRPr="00337D11" w:rsidRDefault="00771A63" w:rsidP="0007208A">
      <w:pPr>
        <w:numPr>
          <w:ilvl w:val="0"/>
          <w:numId w:val="4"/>
        </w:numPr>
        <w:tabs>
          <w:tab w:val="num" w:pos="2148"/>
        </w:tabs>
        <w:autoSpaceDE/>
        <w:autoSpaceDN/>
        <w:jc w:val="both"/>
        <w:rPr>
          <w:rFonts w:ascii="Arial" w:hAnsi="Arial" w:cs="Arial"/>
          <w:b/>
          <w:bCs/>
          <w:sz w:val="18"/>
          <w:u w:val="single"/>
        </w:rPr>
      </w:pPr>
      <w:r w:rsidRPr="00337D11">
        <w:rPr>
          <w:rFonts w:ascii="Arial" w:hAnsi="Arial" w:cs="Arial"/>
          <w:sz w:val="18"/>
        </w:rPr>
        <w:t>az utolsó kölcsön esetében a visszafizetés a futamidő végéig</w:t>
      </w:r>
      <w:r w:rsidR="00475DC5">
        <w:rPr>
          <w:rFonts w:ascii="Arial" w:hAnsi="Arial" w:cs="Arial"/>
          <w:sz w:val="18"/>
        </w:rPr>
        <w:t>, szerződésszerűen, hátralék nélkül</w:t>
      </w:r>
      <w:r w:rsidRPr="00337D11">
        <w:rPr>
          <w:rFonts w:ascii="Arial" w:hAnsi="Arial" w:cs="Arial"/>
          <w:sz w:val="18"/>
        </w:rPr>
        <w:t xml:space="preserve"> maradéktalanul megtörtént, </w:t>
      </w:r>
      <w:r w:rsidRPr="00337D11">
        <w:rPr>
          <w:rFonts w:ascii="Arial" w:hAnsi="Arial" w:cs="Arial"/>
          <w:b/>
          <w:bCs/>
          <w:sz w:val="18"/>
          <w:u w:val="single"/>
        </w:rPr>
        <w:t>és</w:t>
      </w:r>
    </w:p>
    <w:p w:rsidR="0060596A" w:rsidRPr="00337D11" w:rsidRDefault="00121542" w:rsidP="0007208A">
      <w:pPr>
        <w:numPr>
          <w:ilvl w:val="0"/>
          <w:numId w:val="4"/>
        </w:numPr>
        <w:tabs>
          <w:tab w:val="num" w:pos="2148"/>
        </w:tabs>
        <w:autoSpaceDE/>
        <w:autoSpaceDN/>
        <w:jc w:val="both"/>
        <w:rPr>
          <w:rFonts w:ascii="Arial" w:hAnsi="Arial" w:cs="Arial"/>
          <w:b/>
          <w:bCs/>
          <w:sz w:val="18"/>
          <w:u w:val="single"/>
        </w:rPr>
      </w:pPr>
      <w:r w:rsidRPr="00337D11">
        <w:rPr>
          <w:rFonts w:ascii="Arial" w:hAnsi="Arial" w:cs="Arial"/>
          <w:sz w:val="18"/>
        </w:rPr>
        <w:t xml:space="preserve">a legutoljára visszafizetett kölcsönük </w:t>
      </w:r>
      <w:r w:rsidR="00E336F0" w:rsidRPr="00337D11">
        <w:rPr>
          <w:rFonts w:ascii="Arial" w:hAnsi="Arial" w:cs="Arial"/>
          <w:sz w:val="18"/>
        </w:rPr>
        <w:t>(</w:t>
      </w:r>
      <w:r w:rsidR="007B274F" w:rsidRPr="00337D11">
        <w:rPr>
          <w:rFonts w:ascii="Arial" w:hAnsi="Arial" w:cs="Arial"/>
          <w:sz w:val="18"/>
        </w:rPr>
        <w:t>ideértve</w:t>
      </w:r>
      <w:r w:rsidR="00E336F0" w:rsidRPr="00337D11">
        <w:rPr>
          <w:rFonts w:ascii="Arial" w:hAnsi="Arial" w:cs="Arial"/>
          <w:sz w:val="18"/>
        </w:rPr>
        <w:t xml:space="preserve"> e kölcsön kamatának és az esetleges otthoni szolgáltatás díjának) maradéktalan </w:t>
      </w:r>
      <w:r w:rsidR="00210816" w:rsidRPr="00337D11">
        <w:rPr>
          <w:rFonts w:ascii="Arial" w:hAnsi="Arial" w:cs="Arial"/>
          <w:sz w:val="18"/>
        </w:rPr>
        <w:t xml:space="preserve">megfizetése </w:t>
      </w:r>
      <w:r w:rsidRPr="00337D11">
        <w:rPr>
          <w:rFonts w:ascii="Arial" w:hAnsi="Arial" w:cs="Arial"/>
          <w:sz w:val="18"/>
        </w:rPr>
        <w:t>óta nem telt el 26 hétnél hosszabb idő</w:t>
      </w:r>
      <w:r w:rsidR="0060596A" w:rsidRPr="00337D11">
        <w:rPr>
          <w:rFonts w:ascii="Arial" w:hAnsi="Arial" w:cs="Arial"/>
          <w:sz w:val="18"/>
        </w:rPr>
        <w:t xml:space="preserve">. </w:t>
      </w:r>
    </w:p>
    <w:p w:rsidR="00D335B7" w:rsidRDefault="00D335B7" w:rsidP="0056424B">
      <w:pPr>
        <w:autoSpaceDE/>
        <w:autoSpaceDN/>
        <w:jc w:val="both"/>
        <w:rPr>
          <w:rFonts w:ascii="Arial" w:hAnsi="Arial" w:cs="Arial"/>
          <w:b/>
          <w:bCs/>
          <w:sz w:val="18"/>
        </w:rPr>
      </w:pPr>
    </w:p>
    <w:p w:rsidR="0060596A" w:rsidRPr="00337D11" w:rsidRDefault="0060596A" w:rsidP="0056424B">
      <w:pPr>
        <w:autoSpaceDE/>
        <w:autoSpaceDN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>A kölcsön</w:t>
      </w:r>
      <w:r w:rsidR="00E336F0" w:rsidRPr="00337D11">
        <w:rPr>
          <w:rFonts w:ascii="Arial" w:hAnsi="Arial" w:cs="Arial"/>
          <w:sz w:val="18"/>
        </w:rPr>
        <w:t xml:space="preserve"> kizárólag</w:t>
      </w:r>
      <w:r w:rsidRPr="00337D11">
        <w:rPr>
          <w:rFonts w:ascii="Arial" w:hAnsi="Arial" w:cs="Arial"/>
          <w:sz w:val="18"/>
        </w:rPr>
        <w:t xml:space="preserve"> pozitív hitelbírálat</w:t>
      </w:r>
      <w:r w:rsidR="00E336F0" w:rsidRPr="00337D11">
        <w:rPr>
          <w:rFonts w:ascii="Arial" w:hAnsi="Arial" w:cs="Arial"/>
          <w:sz w:val="18"/>
        </w:rPr>
        <w:t xml:space="preserve"> esetén vehető fel</w:t>
      </w:r>
      <w:r w:rsidRPr="00337D11">
        <w:rPr>
          <w:rFonts w:ascii="Arial" w:hAnsi="Arial" w:cs="Arial"/>
          <w:sz w:val="18"/>
        </w:rPr>
        <w:t>.</w:t>
      </w:r>
    </w:p>
    <w:p w:rsidR="0060596A" w:rsidRDefault="0060596A" w:rsidP="00EB1DD0">
      <w:pPr>
        <w:jc w:val="both"/>
        <w:rPr>
          <w:rFonts w:ascii="Arial" w:hAnsi="Arial" w:cs="Arial"/>
          <w:sz w:val="18"/>
        </w:rPr>
      </w:pPr>
    </w:p>
    <w:p w:rsidR="00D335B7" w:rsidRPr="00337D11" w:rsidRDefault="00D335B7" w:rsidP="00EB1DD0">
      <w:pPr>
        <w:jc w:val="both"/>
        <w:rPr>
          <w:rFonts w:ascii="Arial" w:hAnsi="Arial" w:cs="Arial"/>
          <w:sz w:val="18"/>
        </w:rPr>
      </w:pPr>
    </w:p>
    <w:p w:rsidR="0060596A" w:rsidRDefault="0060596A" w:rsidP="005C071E">
      <w:pPr>
        <w:jc w:val="both"/>
        <w:rPr>
          <w:ins w:id="0" w:author="Pákozdi Gabriella" w:date="2018-05-03T14:42:00Z"/>
          <w:rFonts w:ascii="Arial" w:hAnsi="Arial" w:cs="Arial"/>
          <w:b/>
          <w:sz w:val="18"/>
        </w:rPr>
      </w:pPr>
      <w:r w:rsidRPr="00337D11">
        <w:rPr>
          <w:rFonts w:ascii="Arial" w:hAnsi="Arial" w:cs="Arial"/>
          <w:b/>
          <w:sz w:val="18"/>
        </w:rPr>
        <w:t xml:space="preserve">A Programban résztvevő termékek, valamint a kedvezmény </w:t>
      </w:r>
      <w:r w:rsidRPr="00D335B7">
        <w:rPr>
          <w:rFonts w:ascii="Arial" w:hAnsi="Arial" w:cs="Arial"/>
          <w:b/>
          <w:sz w:val="18"/>
        </w:rPr>
        <w:t>mértéke</w:t>
      </w:r>
      <w:r w:rsidR="00D335B7" w:rsidRPr="00D335B7">
        <w:rPr>
          <w:rFonts w:ascii="Arial" w:hAnsi="Arial" w:cs="Arial"/>
          <w:b/>
          <w:sz w:val="18"/>
        </w:rPr>
        <w:t xml:space="preserve"> </w:t>
      </w:r>
    </w:p>
    <w:p w:rsidR="005133FE" w:rsidRPr="00A95EA5" w:rsidRDefault="005133FE" w:rsidP="005C071E">
      <w:pPr>
        <w:jc w:val="both"/>
        <w:rPr>
          <w:rFonts w:ascii="Arial" w:hAnsi="Arial" w:cs="Arial"/>
          <w:b/>
          <w:sz w:val="18"/>
        </w:rPr>
      </w:pPr>
    </w:p>
    <w:p w:rsidR="0060596A" w:rsidRPr="00337D11" w:rsidRDefault="0060596A" w:rsidP="00337D11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>A Program során nyújtott kedvezmény a</w:t>
      </w:r>
      <w:r w:rsidR="00121542" w:rsidRPr="00337D11">
        <w:rPr>
          <w:rFonts w:ascii="Arial" w:hAnsi="Arial" w:cs="Arial"/>
          <w:sz w:val="18"/>
        </w:rPr>
        <w:t xml:space="preserve">z </w:t>
      </w:r>
      <w:r w:rsidR="00121542" w:rsidRPr="005133FE">
        <w:rPr>
          <w:rFonts w:ascii="Arial" w:hAnsi="Arial" w:cs="Arial"/>
          <w:b/>
          <w:sz w:val="18"/>
        </w:rPr>
        <w:t>otthoni szolgáltatás</w:t>
      </w:r>
      <w:r w:rsidR="00A419F4" w:rsidRPr="005133FE">
        <w:rPr>
          <w:rFonts w:ascii="Arial" w:hAnsi="Arial" w:cs="Arial"/>
          <w:b/>
          <w:sz w:val="18"/>
        </w:rPr>
        <w:t>i</w:t>
      </w:r>
      <w:r w:rsidRPr="00337D11">
        <w:rPr>
          <w:rFonts w:ascii="Arial" w:hAnsi="Arial" w:cs="Arial"/>
          <w:b/>
          <w:sz w:val="18"/>
        </w:rPr>
        <w:t xml:space="preserve"> </w:t>
      </w:r>
      <w:r w:rsidR="00E336F0" w:rsidRPr="00337D11">
        <w:rPr>
          <w:rFonts w:ascii="Arial" w:hAnsi="Arial" w:cs="Arial"/>
          <w:b/>
          <w:sz w:val="18"/>
        </w:rPr>
        <w:t>díj</w:t>
      </w:r>
      <w:r w:rsidR="00A419F4">
        <w:rPr>
          <w:rFonts w:ascii="Arial" w:hAnsi="Arial" w:cs="Arial"/>
          <w:b/>
          <w:sz w:val="18"/>
        </w:rPr>
        <w:t>a</w:t>
      </w:r>
      <w:r w:rsidR="00E336F0" w:rsidRPr="00337D11">
        <w:rPr>
          <w:rFonts w:ascii="Arial" w:hAnsi="Arial" w:cs="Arial"/>
          <w:b/>
          <w:sz w:val="18"/>
        </w:rPr>
        <w:t xml:space="preserve">t </w:t>
      </w:r>
      <w:r w:rsidRPr="00337D11">
        <w:rPr>
          <w:rFonts w:ascii="Arial" w:hAnsi="Arial" w:cs="Arial"/>
          <w:b/>
          <w:sz w:val="18"/>
        </w:rPr>
        <w:t>érinti</w:t>
      </w:r>
      <w:r w:rsidR="001C3A97">
        <w:rPr>
          <w:rFonts w:ascii="Arial" w:hAnsi="Arial" w:cs="Arial"/>
          <w:b/>
          <w:sz w:val="18"/>
        </w:rPr>
        <w:t xml:space="preserve"> </w:t>
      </w:r>
      <w:r w:rsidR="000D5F01" w:rsidRPr="00E76D80">
        <w:rPr>
          <w:rFonts w:ascii="Arial" w:hAnsi="Arial" w:cs="Arial"/>
          <w:sz w:val="18"/>
        </w:rPr>
        <w:t>(az otthoni kihelyezési díjat nem)</w:t>
      </w:r>
      <w:r w:rsidRPr="001C3A97">
        <w:rPr>
          <w:rFonts w:ascii="Arial" w:hAnsi="Arial" w:cs="Arial"/>
          <w:sz w:val="18"/>
        </w:rPr>
        <w:t>,</w:t>
      </w:r>
      <w:r w:rsidRPr="00337D11">
        <w:rPr>
          <w:rFonts w:ascii="Arial" w:hAnsi="Arial" w:cs="Arial"/>
          <w:sz w:val="18"/>
        </w:rPr>
        <w:t xml:space="preserve"> és kizárólag </w:t>
      </w:r>
      <w:r w:rsidRPr="00CF0ABE">
        <w:rPr>
          <w:rFonts w:ascii="Arial" w:hAnsi="Arial" w:cs="Arial"/>
          <w:sz w:val="18"/>
        </w:rPr>
        <w:t xml:space="preserve">az </w:t>
      </w:r>
      <w:r w:rsidRPr="005133FE">
        <w:rPr>
          <w:rFonts w:ascii="Arial" w:hAnsi="Arial" w:cs="Arial"/>
          <w:b/>
          <w:sz w:val="18"/>
        </w:rPr>
        <w:t>5</w:t>
      </w:r>
      <w:r w:rsidR="001354FE" w:rsidRPr="005133FE">
        <w:rPr>
          <w:rFonts w:ascii="Arial" w:hAnsi="Arial" w:cs="Arial"/>
          <w:b/>
          <w:sz w:val="18"/>
        </w:rPr>
        <w:t>7</w:t>
      </w:r>
      <w:r w:rsidR="004C73D0" w:rsidRPr="005133FE">
        <w:rPr>
          <w:rFonts w:ascii="Arial" w:hAnsi="Arial" w:cs="Arial"/>
          <w:b/>
          <w:sz w:val="18"/>
        </w:rPr>
        <w:t xml:space="preserve">, </w:t>
      </w:r>
      <w:r w:rsidR="0043341F" w:rsidRPr="005133FE">
        <w:rPr>
          <w:rFonts w:ascii="Arial" w:hAnsi="Arial" w:cs="Arial"/>
          <w:b/>
          <w:sz w:val="18"/>
        </w:rPr>
        <w:t>7</w:t>
      </w:r>
      <w:r w:rsidR="001354FE" w:rsidRPr="005133FE">
        <w:rPr>
          <w:rFonts w:ascii="Arial" w:hAnsi="Arial" w:cs="Arial"/>
          <w:b/>
          <w:sz w:val="18"/>
        </w:rPr>
        <w:t>2</w:t>
      </w:r>
      <w:r w:rsidR="00121542" w:rsidRPr="005133FE">
        <w:rPr>
          <w:rFonts w:ascii="Arial" w:hAnsi="Arial" w:cs="Arial"/>
          <w:b/>
          <w:sz w:val="18"/>
        </w:rPr>
        <w:t xml:space="preserve"> </w:t>
      </w:r>
      <w:r w:rsidR="004C73D0" w:rsidRPr="005133FE">
        <w:rPr>
          <w:rFonts w:ascii="Arial" w:hAnsi="Arial" w:cs="Arial"/>
          <w:b/>
          <w:sz w:val="18"/>
        </w:rPr>
        <w:t xml:space="preserve">és </w:t>
      </w:r>
      <w:r w:rsidR="00BD3198" w:rsidRPr="005133FE">
        <w:rPr>
          <w:rFonts w:ascii="Arial" w:hAnsi="Arial" w:cs="Arial"/>
          <w:b/>
          <w:sz w:val="18"/>
        </w:rPr>
        <w:t>1</w:t>
      </w:r>
      <w:r w:rsidR="000A1DCC" w:rsidRPr="005133FE">
        <w:rPr>
          <w:rFonts w:ascii="Arial" w:hAnsi="Arial" w:cs="Arial"/>
          <w:b/>
          <w:sz w:val="18"/>
        </w:rPr>
        <w:t>1</w:t>
      </w:r>
      <w:r w:rsidR="00BD3198" w:rsidRPr="005133FE">
        <w:rPr>
          <w:rFonts w:ascii="Arial" w:hAnsi="Arial" w:cs="Arial"/>
          <w:b/>
          <w:sz w:val="18"/>
        </w:rPr>
        <w:t xml:space="preserve">0 </w:t>
      </w:r>
      <w:r w:rsidR="00121542" w:rsidRPr="005133FE">
        <w:rPr>
          <w:rFonts w:ascii="Arial" w:hAnsi="Arial" w:cs="Arial"/>
          <w:b/>
          <w:sz w:val="18"/>
        </w:rPr>
        <w:t>hetes futamidejű kölcsönök</w:t>
      </w:r>
      <w:r w:rsidR="00E336F0" w:rsidRPr="005133FE">
        <w:rPr>
          <w:rFonts w:ascii="Arial" w:hAnsi="Arial" w:cs="Arial"/>
          <w:b/>
          <w:sz w:val="18"/>
        </w:rPr>
        <w:t xml:space="preserve"> felvétele esetén</w:t>
      </w:r>
      <w:r w:rsidR="00121542" w:rsidRPr="00337D11">
        <w:rPr>
          <w:rFonts w:ascii="Arial" w:hAnsi="Arial" w:cs="Arial"/>
          <w:sz w:val="18"/>
        </w:rPr>
        <w:t xml:space="preserve"> alkalmazandó</w:t>
      </w:r>
      <w:r w:rsidRPr="00337D11">
        <w:rPr>
          <w:rFonts w:ascii="Arial" w:hAnsi="Arial" w:cs="Arial"/>
          <w:sz w:val="18"/>
        </w:rPr>
        <w:t xml:space="preserve">. </w:t>
      </w:r>
    </w:p>
    <w:p w:rsidR="00035B6C" w:rsidRDefault="00D335B7" w:rsidP="00A95EA5">
      <w:pPr>
        <w:numPr>
          <w:ilvl w:val="0"/>
          <w:numId w:val="11"/>
        </w:numPr>
        <w:autoSpaceDE/>
        <w:autoSpaceDN/>
        <w:ind w:left="714" w:hanging="357"/>
        <w:jc w:val="both"/>
        <w:rPr>
          <w:rFonts w:ascii="Arial" w:hAnsi="Arial" w:cs="Arial"/>
          <w:sz w:val="18"/>
        </w:rPr>
      </w:pPr>
      <w:r w:rsidRPr="005133FE">
        <w:rPr>
          <w:rFonts w:ascii="Arial" w:hAnsi="Arial" w:cs="Arial"/>
          <w:b/>
          <w:sz w:val="18"/>
        </w:rPr>
        <w:t xml:space="preserve">A </w:t>
      </w:r>
      <w:r w:rsidR="00A42B62" w:rsidRPr="005133FE">
        <w:rPr>
          <w:rFonts w:ascii="Arial" w:hAnsi="Arial" w:cs="Arial"/>
          <w:b/>
          <w:sz w:val="18"/>
        </w:rPr>
        <w:t>Hűség</w:t>
      </w:r>
      <w:r w:rsidRPr="005133FE">
        <w:rPr>
          <w:rFonts w:ascii="Arial" w:hAnsi="Arial" w:cs="Arial"/>
          <w:b/>
          <w:sz w:val="18"/>
        </w:rPr>
        <w:t>kedvezmény mértéke:</w:t>
      </w:r>
      <w:r w:rsidR="00FB70BD" w:rsidRPr="005133FE">
        <w:rPr>
          <w:rFonts w:ascii="Arial" w:hAnsi="Arial" w:cs="Arial"/>
          <w:b/>
          <w:sz w:val="18"/>
        </w:rPr>
        <w:t xml:space="preserve"> a</w:t>
      </w:r>
      <w:r w:rsidR="00A42B62" w:rsidRPr="005133FE">
        <w:rPr>
          <w:rFonts w:ascii="Arial" w:hAnsi="Arial" w:cs="Arial"/>
          <w:b/>
          <w:sz w:val="18"/>
        </w:rPr>
        <w:t xml:space="preserve"> felvett</w:t>
      </w:r>
      <w:r w:rsidR="00FB70BD" w:rsidRPr="005133FE">
        <w:rPr>
          <w:rFonts w:ascii="Arial" w:hAnsi="Arial" w:cs="Arial"/>
          <w:b/>
          <w:sz w:val="18"/>
        </w:rPr>
        <w:t xml:space="preserve"> kölcsönösszeg</w:t>
      </w:r>
      <w:r w:rsidRPr="005133FE">
        <w:rPr>
          <w:rFonts w:ascii="Arial" w:hAnsi="Arial" w:cs="Arial"/>
          <w:b/>
          <w:sz w:val="18"/>
        </w:rPr>
        <w:t xml:space="preserve"> 5%</w:t>
      </w:r>
      <w:r w:rsidR="00FB70BD" w:rsidRPr="005133FE">
        <w:rPr>
          <w:rFonts w:ascii="Arial" w:hAnsi="Arial" w:cs="Arial"/>
          <w:b/>
          <w:sz w:val="18"/>
        </w:rPr>
        <w:t>-a</w:t>
      </w:r>
      <w:r>
        <w:rPr>
          <w:rFonts w:ascii="Arial" w:hAnsi="Arial" w:cs="Arial"/>
          <w:sz w:val="18"/>
        </w:rPr>
        <w:t>, amelyet</w:t>
      </w:r>
      <w:r w:rsidR="003F4B9E">
        <w:rPr>
          <w:rFonts w:ascii="Arial" w:hAnsi="Arial" w:cs="Arial"/>
          <w:sz w:val="18"/>
        </w:rPr>
        <w:t xml:space="preserve"> - a mindenkori hatályos törlesztési táblázat alapján -</w:t>
      </w:r>
      <w:r>
        <w:rPr>
          <w:rFonts w:ascii="Arial" w:hAnsi="Arial" w:cs="Arial"/>
          <w:sz w:val="18"/>
        </w:rPr>
        <w:t xml:space="preserve"> az otthoni szolgáltatás díjából biztosít a Provident. </w:t>
      </w:r>
    </w:p>
    <w:p w:rsidR="002543B2" w:rsidRPr="005F703D" w:rsidRDefault="0060596A" w:rsidP="005F703D">
      <w:pPr>
        <w:pStyle w:val="Listaszerbekezds"/>
        <w:numPr>
          <w:ilvl w:val="0"/>
          <w:numId w:val="11"/>
        </w:numPr>
        <w:autoSpaceDE/>
        <w:autoSpaceDN/>
        <w:jc w:val="both"/>
        <w:rPr>
          <w:rFonts w:ascii="Arial" w:hAnsi="Arial" w:cs="Arial"/>
          <w:sz w:val="18"/>
        </w:rPr>
      </w:pPr>
      <w:r w:rsidRPr="005F703D">
        <w:rPr>
          <w:rFonts w:ascii="Arial" w:hAnsi="Arial" w:cs="Arial"/>
          <w:sz w:val="18"/>
        </w:rPr>
        <w:t>A Program kizárólag az újonnan kötött kölcsönszerződésekre vonatkozik; visszamenőleg (azaz maradéktalanul még ki nem fizetett, vagy már visszafizetett kölcsönre) nem érvényesíthető kedvezmény.</w:t>
      </w:r>
    </w:p>
    <w:p w:rsidR="0060596A" w:rsidRPr="00337D11" w:rsidRDefault="0060596A" w:rsidP="00337D11">
      <w:pPr>
        <w:numPr>
          <w:ilvl w:val="0"/>
          <w:numId w:val="10"/>
        </w:numPr>
        <w:autoSpaceDE/>
        <w:autoSpaceDN/>
        <w:ind w:left="714" w:hanging="357"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 xml:space="preserve">A </w:t>
      </w:r>
      <w:r w:rsidR="0093732B" w:rsidRPr="00337D11">
        <w:rPr>
          <w:rFonts w:ascii="Arial" w:hAnsi="Arial" w:cs="Arial"/>
          <w:sz w:val="18"/>
        </w:rPr>
        <w:t>Provident</w:t>
      </w:r>
      <w:r w:rsidRPr="00337D11">
        <w:rPr>
          <w:rFonts w:ascii="Arial" w:hAnsi="Arial" w:cs="Arial"/>
          <w:sz w:val="18"/>
        </w:rPr>
        <w:t xml:space="preserve"> a kedvezményt a futamidő alatt hetente, az esedékes törlesztőrészletben érvényesíti. </w:t>
      </w:r>
    </w:p>
    <w:p w:rsidR="0060596A" w:rsidRPr="00337D11" w:rsidRDefault="0060596A" w:rsidP="00337D11">
      <w:pPr>
        <w:numPr>
          <w:ilvl w:val="0"/>
          <w:numId w:val="10"/>
        </w:numPr>
        <w:autoSpaceDE/>
        <w:autoSpaceDN/>
        <w:ind w:left="714" w:hanging="357"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>A kedvezményre való jogosultság megszűnik, ha</w:t>
      </w:r>
    </w:p>
    <w:p w:rsidR="0060596A" w:rsidRPr="00337D11" w:rsidRDefault="0060596A" w:rsidP="00337D11">
      <w:pPr>
        <w:numPr>
          <w:ilvl w:val="1"/>
          <w:numId w:val="10"/>
        </w:numPr>
        <w:autoSpaceDE/>
        <w:autoSpaceDN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 xml:space="preserve">a kedvezményes otthoni </w:t>
      </w:r>
      <w:r w:rsidR="00A419F4">
        <w:rPr>
          <w:rFonts w:ascii="Arial" w:hAnsi="Arial" w:cs="Arial"/>
          <w:sz w:val="18"/>
        </w:rPr>
        <w:t>szolgáltatá</w:t>
      </w:r>
      <w:r w:rsidR="00F3537E">
        <w:rPr>
          <w:rFonts w:ascii="Arial" w:hAnsi="Arial" w:cs="Arial"/>
          <w:sz w:val="18"/>
        </w:rPr>
        <w:t>s</w:t>
      </w:r>
      <w:r w:rsidR="00A419F4" w:rsidRPr="00337D11">
        <w:rPr>
          <w:rFonts w:ascii="Arial" w:hAnsi="Arial" w:cs="Arial"/>
          <w:sz w:val="18"/>
        </w:rPr>
        <w:t xml:space="preserve">i </w:t>
      </w:r>
      <w:r w:rsidRPr="00337D11">
        <w:rPr>
          <w:rFonts w:ascii="Arial" w:hAnsi="Arial" w:cs="Arial"/>
          <w:sz w:val="18"/>
        </w:rPr>
        <w:t xml:space="preserve">díjat tartalmazó megbízási szerződés bármilyen okból megszűnik (pl. otthoni szolgáltatásra vonatkozó megbízási szerződés felmondása ügyfél részéről), vagy </w:t>
      </w:r>
    </w:p>
    <w:p w:rsidR="00C31042" w:rsidRPr="00337D11" w:rsidRDefault="0060596A" w:rsidP="00337D11">
      <w:pPr>
        <w:numPr>
          <w:ilvl w:val="1"/>
          <w:numId w:val="10"/>
        </w:numPr>
        <w:autoSpaceDE/>
        <w:autoSpaceDN/>
        <w:jc w:val="both"/>
        <w:rPr>
          <w:rFonts w:ascii="Arial" w:hAnsi="Arial" w:cs="Arial"/>
          <w:sz w:val="18"/>
        </w:rPr>
      </w:pPr>
      <w:r w:rsidRPr="00337D11">
        <w:rPr>
          <w:rFonts w:ascii="Arial" w:hAnsi="Arial" w:cs="Arial"/>
          <w:sz w:val="18"/>
        </w:rPr>
        <w:t>a kölcsönjogviszony alapjául szolgáló kölcsönszerződés bármilyen okból megszűnik (pl. az ügyfél előtörleszt, vagy a futa</w:t>
      </w:r>
      <w:r w:rsidRPr="00041F7B">
        <w:rPr>
          <w:rFonts w:ascii="Arial" w:hAnsi="Arial" w:cs="Arial"/>
          <w:sz w:val="18"/>
        </w:rPr>
        <w:t>m</w:t>
      </w:r>
      <w:r w:rsidRPr="00337D11">
        <w:rPr>
          <w:rFonts w:ascii="Arial" w:hAnsi="Arial" w:cs="Arial"/>
          <w:sz w:val="18"/>
        </w:rPr>
        <w:t xml:space="preserve">idő bármi okból lerövidül.) </w:t>
      </w:r>
    </w:p>
    <w:p w:rsidR="00C14AD3" w:rsidRDefault="00C31042" w:rsidP="00FF4B5B">
      <w:pPr>
        <w:autoSpaceDE/>
        <w:autoSpaceDN/>
        <w:ind w:firstLine="708"/>
        <w:jc w:val="both"/>
        <w:rPr>
          <w:rFonts w:ascii="Arial" w:hAnsi="Arial" w:cs="Arial"/>
          <w:sz w:val="18"/>
        </w:rPr>
      </w:pPr>
      <w:bookmarkStart w:id="1" w:name="_GoBack"/>
      <w:bookmarkEnd w:id="1"/>
      <w:r w:rsidRPr="00337D11">
        <w:rPr>
          <w:rFonts w:ascii="Arial" w:hAnsi="Arial" w:cs="Arial"/>
          <w:sz w:val="18"/>
        </w:rPr>
        <w:t>Ezekben az</w:t>
      </w:r>
      <w:r w:rsidR="0060596A" w:rsidRPr="00337D11">
        <w:rPr>
          <w:rFonts w:ascii="Arial" w:hAnsi="Arial" w:cs="Arial"/>
          <w:sz w:val="18"/>
        </w:rPr>
        <w:t xml:space="preserve"> esetben a kedvezmény a meg nem fizetendő tételek vonatkozásában nem érvényesül.</w:t>
      </w:r>
      <w:r w:rsidR="00C14AD3" w:rsidRPr="00C14AD3">
        <w:rPr>
          <w:rFonts w:ascii="Arial" w:hAnsi="Arial" w:cs="Arial"/>
          <w:sz w:val="18"/>
        </w:rPr>
        <w:t xml:space="preserve"> </w:t>
      </w:r>
    </w:p>
    <w:p w:rsidR="0060596A" w:rsidRDefault="0060596A" w:rsidP="00C14AD3">
      <w:pPr>
        <w:autoSpaceDE/>
        <w:autoSpaceDN/>
        <w:ind w:left="714"/>
        <w:jc w:val="both"/>
        <w:rPr>
          <w:rFonts w:ascii="Arial" w:hAnsi="Arial" w:cs="Arial"/>
          <w:sz w:val="18"/>
        </w:rPr>
      </w:pPr>
    </w:p>
    <w:p w:rsidR="00FF58E9" w:rsidRDefault="00FF58E9" w:rsidP="002C7B0B">
      <w:pPr>
        <w:autoSpaceDE/>
        <w:autoSpaceDN/>
        <w:jc w:val="both"/>
        <w:rPr>
          <w:rFonts w:ascii="Arial" w:hAnsi="Arial" w:cs="Arial"/>
          <w:sz w:val="14"/>
          <w:szCs w:val="14"/>
        </w:rPr>
      </w:pPr>
    </w:p>
    <w:p w:rsidR="002C7B0B" w:rsidRDefault="002C7B0B" w:rsidP="002C7B0B">
      <w:pPr>
        <w:autoSpaceDE/>
        <w:autoSpaceDN/>
        <w:jc w:val="both"/>
        <w:rPr>
          <w:rFonts w:ascii="Arial" w:hAnsi="Arial" w:cs="Arial"/>
          <w:sz w:val="14"/>
          <w:szCs w:val="14"/>
        </w:rPr>
      </w:pPr>
      <w:r w:rsidRPr="00F063CC">
        <w:rPr>
          <w:rFonts w:ascii="Arial" w:hAnsi="Arial" w:cs="Arial"/>
          <w:sz w:val="14"/>
          <w:szCs w:val="14"/>
        </w:rPr>
        <w:t>A Hűségkedvezmény Programra vonatkozó feltételeket a Provident Pénzügyi Zrt. saját hatáskörben jogosult meghatározni</w:t>
      </w:r>
      <w:r>
        <w:rPr>
          <w:rFonts w:ascii="Arial" w:hAnsi="Arial" w:cs="Arial"/>
          <w:sz w:val="14"/>
          <w:szCs w:val="14"/>
        </w:rPr>
        <w:t>, illetve módosítani</w:t>
      </w:r>
      <w:r w:rsidRPr="00F063CC">
        <w:rPr>
          <w:rFonts w:ascii="Arial" w:hAnsi="Arial" w:cs="Arial"/>
          <w:sz w:val="14"/>
          <w:szCs w:val="14"/>
        </w:rPr>
        <w:t xml:space="preserve">.    </w:t>
      </w:r>
    </w:p>
    <w:p w:rsidR="002C7B0B" w:rsidRDefault="00C14AD3" w:rsidP="00F22E1A">
      <w:pPr>
        <w:autoSpaceDE/>
        <w:autoSpaceDN/>
        <w:jc w:val="both"/>
        <w:rPr>
          <w:rFonts w:ascii="Arial" w:hAnsi="Arial" w:cs="Arial"/>
          <w:color w:val="FF0000"/>
          <w:sz w:val="14"/>
          <w:szCs w:val="14"/>
        </w:rPr>
      </w:pPr>
      <w:r w:rsidRPr="00F063CC">
        <w:rPr>
          <w:rFonts w:ascii="Arial" w:hAnsi="Arial" w:cs="Arial"/>
          <w:sz w:val="14"/>
          <w:szCs w:val="14"/>
        </w:rPr>
        <w:t>A Hűségkedvezmény program</w:t>
      </w:r>
      <w:r w:rsidR="0036779A">
        <w:rPr>
          <w:rFonts w:ascii="Arial" w:hAnsi="Arial" w:cs="Arial"/>
          <w:sz w:val="14"/>
          <w:szCs w:val="14"/>
        </w:rPr>
        <w:t xml:space="preserve"> </w:t>
      </w:r>
      <w:r w:rsidR="00BA695C">
        <w:rPr>
          <w:rFonts w:ascii="Arial" w:hAnsi="Arial" w:cs="Arial"/>
          <w:sz w:val="14"/>
          <w:szCs w:val="14"/>
        </w:rPr>
        <w:t>jelen szabá</w:t>
      </w:r>
      <w:r w:rsidR="0036779A">
        <w:rPr>
          <w:rFonts w:ascii="Arial" w:hAnsi="Arial" w:cs="Arial"/>
          <w:sz w:val="14"/>
          <w:szCs w:val="14"/>
        </w:rPr>
        <w:t xml:space="preserve">lyai a </w:t>
      </w:r>
      <w:r w:rsidR="000A1DCC">
        <w:rPr>
          <w:rFonts w:ascii="Arial" w:hAnsi="Arial" w:cs="Arial"/>
          <w:sz w:val="14"/>
          <w:szCs w:val="14"/>
        </w:rPr>
        <w:t>201</w:t>
      </w:r>
      <w:r w:rsidR="00D335B7">
        <w:rPr>
          <w:rFonts w:ascii="Arial" w:hAnsi="Arial" w:cs="Arial"/>
          <w:sz w:val="14"/>
          <w:szCs w:val="14"/>
        </w:rPr>
        <w:t>8</w:t>
      </w:r>
      <w:r w:rsidR="007270B3">
        <w:rPr>
          <w:rFonts w:ascii="Arial" w:hAnsi="Arial" w:cs="Arial"/>
          <w:sz w:val="14"/>
          <w:szCs w:val="14"/>
        </w:rPr>
        <w:t>.</w:t>
      </w:r>
      <w:r w:rsidR="00D335B7">
        <w:rPr>
          <w:rFonts w:ascii="Arial" w:hAnsi="Arial" w:cs="Arial"/>
          <w:sz w:val="14"/>
          <w:szCs w:val="14"/>
        </w:rPr>
        <w:t xml:space="preserve"> május 9</w:t>
      </w:r>
      <w:r w:rsidR="0036779A">
        <w:rPr>
          <w:rFonts w:ascii="Arial" w:hAnsi="Arial" w:cs="Arial"/>
          <w:sz w:val="14"/>
          <w:szCs w:val="14"/>
        </w:rPr>
        <w:t>. napjá</w:t>
      </w:r>
      <w:r w:rsidR="0005125F">
        <w:rPr>
          <w:rFonts w:ascii="Arial" w:hAnsi="Arial" w:cs="Arial"/>
          <w:sz w:val="14"/>
          <w:szCs w:val="14"/>
        </w:rPr>
        <w:t>n, illetve azt</w:t>
      </w:r>
      <w:r w:rsidR="0036779A">
        <w:rPr>
          <w:rFonts w:ascii="Arial" w:hAnsi="Arial" w:cs="Arial"/>
          <w:sz w:val="14"/>
          <w:szCs w:val="14"/>
        </w:rPr>
        <w:t xml:space="preserve"> követően kötött kölcsönszerződések mellé igénybe vett otthoni szolgáltatási szerződésekre vonatkoznak és </w:t>
      </w:r>
      <w:r w:rsidR="00BA695C">
        <w:rPr>
          <w:rFonts w:ascii="Arial" w:hAnsi="Arial" w:cs="Arial"/>
          <w:sz w:val="14"/>
          <w:szCs w:val="14"/>
        </w:rPr>
        <w:t xml:space="preserve">visszavonásig érvényesek. </w:t>
      </w:r>
    </w:p>
    <w:p w:rsidR="0060596A" w:rsidRDefault="0060596A" w:rsidP="00291134">
      <w:pPr>
        <w:autoSpaceDE/>
        <w:autoSpaceDN/>
        <w:jc w:val="both"/>
        <w:rPr>
          <w:rFonts w:ascii="Arial" w:hAnsi="Arial" w:cs="Arial"/>
          <w:sz w:val="14"/>
          <w:szCs w:val="14"/>
        </w:rPr>
      </w:pPr>
    </w:p>
    <w:sectPr w:rsidR="0060596A" w:rsidSect="00F22E1A">
      <w:pgSz w:w="11906" w:h="16838"/>
      <w:pgMar w:top="567" w:right="113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8B" w:rsidRDefault="00180E8B" w:rsidP="0056424B">
      <w:r>
        <w:separator/>
      </w:r>
    </w:p>
  </w:endnote>
  <w:endnote w:type="continuationSeparator" w:id="0">
    <w:p w:rsidR="00180E8B" w:rsidRDefault="00180E8B" w:rsidP="0056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8B" w:rsidRDefault="00180E8B" w:rsidP="0056424B">
      <w:r>
        <w:separator/>
      </w:r>
    </w:p>
  </w:footnote>
  <w:footnote w:type="continuationSeparator" w:id="0">
    <w:p w:rsidR="00180E8B" w:rsidRDefault="00180E8B" w:rsidP="0056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7F6"/>
    <w:multiLevelType w:val="hybridMultilevel"/>
    <w:tmpl w:val="8E1C34C6"/>
    <w:lvl w:ilvl="0" w:tplc="729ADB7A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90662118">
      <w:start w:val="117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F8987E2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A36C0A6C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1B18EDDA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821AA8EA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C30898EC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25860BC2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95401C7E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545E8"/>
    <w:multiLevelType w:val="hybridMultilevel"/>
    <w:tmpl w:val="23D617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02F"/>
    <w:multiLevelType w:val="hybridMultilevel"/>
    <w:tmpl w:val="65446FF8"/>
    <w:lvl w:ilvl="0" w:tplc="0E8A30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DB1E86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D3A631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C20A92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C2B076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31D653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3E6C06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2A803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671625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F7654D"/>
    <w:multiLevelType w:val="hybridMultilevel"/>
    <w:tmpl w:val="F4D8BBFE"/>
    <w:lvl w:ilvl="0" w:tplc="9B9052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2AC67D5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770EBA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35A51C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940AA65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BEE4A4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63C27A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9FEA2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A2EE27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EC5BB6"/>
    <w:multiLevelType w:val="hybridMultilevel"/>
    <w:tmpl w:val="D70EAC02"/>
    <w:lvl w:ilvl="0" w:tplc="FE246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834E48"/>
    <w:multiLevelType w:val="hybridMultilevel"/>
    <w:tmpl w:val="D48A47AA"/>
    <w:lvl w:ilvl="0" w:tplc="AE9AC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07894">
      <w:start w:val="1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C23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694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895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4EB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6F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2D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8AF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2F1AA9"/>
    <w:multiLevelType w:val="hybridMultilevel"/>
    <w:tmpl w:val="FF3E74B2"/>
    <w:lvl w:ilvl="0" w:tplc="3FF4F09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6C406B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B11AD9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934A23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DAFA6C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68BA35F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968CEB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AD098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D5A4E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DB0222"/>
    <w:multiLevelType w:val="hybridMultilevel"/>
    <w:tmpl w:val="1918F240"/>
    <w:lvl w:ilvl="0" w:tplc="2E7490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34ECBD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FBDA76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5B96DF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1894276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B69C15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3D844A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A61E51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005C20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7401E1"/>
    <w:multiLevelType w:val="hybridMultilevel"/>
    <w:tmpl w:val="95CC3C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56BA"/>
    <w:multiLevelType w:val="hybridMultilevel"/>
    <w:tmpl w:val="12906D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F7C76"/>
    <w:multiLevelType w:val="hybridMultilevel"/>
    <w:tmpl w:val="13CA9A44"/>
    <w:lvl w:ilvl="0" w:tplc="CCFEBA0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FC0CFB8A">
      <w:start w:val="117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97B0E6F0" w:tentative="1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164CD6A2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840E80B8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7FE03270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5A584680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F5821142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6254C136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645B20"/>
    <w:multiLevelType w:val="hybridMultilevel"/>
    <w:tmpl w:val="AD60C294"/>
    <w:lvl w:ilvl="0" w:tplc="A920E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234AA">
      <w:start w:val="1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E2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C44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03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D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CA0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A0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kozdi Gabriella">
    <w15:presenceInfo w15:providerId="AD" w15:userId="S-1-5-21-343818398-1425521274-725345543-29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D0"/>
    <w:rsid w:val="00006825"/>
    <w:rsid w:val="00010157"/>
    <w:rsid w:val="00033A48"/>
    <w:rsid w:val="00035B6C"/>
    <w:rsid w:val="00041F7B"/>
    <w:rsid w:val="000444BD"/>
    <w:rsid w:val="00047F5F"/>
    <w:rsid w:val="0005125F"/>
    <w:rsid w:val="00053869"/>
    <w:rsid w:val="0007208A"/>
    <w:rsid w:val="00084AA8"/>
    <w:rsid w:val="000A1DCC"/>
    <w:rsid w:val="000B45D9"/>
    <w:rsid w:val="000D5F01"/>
    <w:rsid w:val="000F6F4F"/>
    <w:rsid w:val="00105739"/>
    <w:rsid w:val="0012012E"/>
    <w:rsid w:val="00121542"/>
    <w:rsid w:val="001354FE"/>
    <w:rsid w:val="001400E8"/>
    <w:rsid w:val="00155CE9"/>
    <w:rsid w:val="00180E8B"/>
    <w:rsid w:val="00182EDB"/>
    <w:rsid w:val="00184C47"/>
    <w:rsid w:val="00187D25"/>
    <w:rsid w:val="00194660"/>
    <w:rsid w:val="001A24C5"/>
    <w:rsid w:val="001C3A97"/>
    <w:rsid w:val="001E74D0"/>
    <w:rsid w:val="001F37DE"/>
    <w:rsid w:val="00210816"/>
    <w:rsid w:val="002366F7"/>
    <w:rsid w:val="00253BBA"/>
    <w:rsid w:val="002543B2"/>
    <w:rsid w:val="002624BE"/>
    <w:rsid w:val="002739DE"/>
    <w:rsid w:val="00291134"/>
    <w:rsid w:val="002C2D10"/>
    <w:rsid w:val="002C7B0B"/>
    <w:rsid w:val="002F2119"/>
    <w:rsid w:val="002F4F64"/>
    <w:rsid w:val="003245E4"/>
    <w:rsid w:val="00334CBB"/>
    <w:rsid w:val="00337D11"/>
    <w:rsid w:val="00350DAC"/>
    <w:rsid w:val="0036779A"/>
    <w:rsid w:val="00370FDD"/>
    <w:rsid w:val="0039716B"/>
    <w:rsid w:val="003B435D"/>
    <w:rsid w:val="003B61CC"/>
    <w:rsid w:val="003D1BF3"/>
    <w:rsid w:val="003D52BB"/>
    <w:rsid w:val="003E0887"/>
    <w:rsid w:val="003F1579"/>
    <w:rsid w:val="003F4B9E"/>
    <w:rsid w:val="003F53A8"/>
    <w:rsid w:val="0041795A"/>
    <w:rsid w:val="004201CE"/>
    <w:rsid w:val="0043341F"/>
    <w:rsid w:val="00433F3F"/>
    <w:rsid w:val="00441F49"/>
    <w:rsid w:val="00450C8E"/>
    <w:rsid w:val="00467CB5"/>
    <w:rsid w:val="00475DC5"/>
    <w:rsid w:val="00485594"/>
    <w:rsid w:val="004A1374"/>
    <w:rsid w:val="004C4943"/>
    <w:rsid w:val="004C5F57"/>
    <w:rsid w:val="004C73D0"/>
    <w:rsid w:val="005133FE"/>
    <w:rsid w:val="005175AD"/>
    <w:rsid w:val="00522D7B"/>
    <w:rsid w:val="005300F9"/>
    <w:rsid w:val="005443EA"/>
    <w:rsid w:val="00554003"/>
    <w:rsid w:val="0055521A"/>
    <w:rsid w:val="0056424B"/>
    <w:rsid w:val="005679ED"/>
    <w:rsid w:val="00586364"/>
    <w:rsid w:val="005A6562"/>
    <w:rsid w:val="005B4FBD"/>
    <w:rsid w:val="005C071E"/>
    <w:rsid w:val="005E3408"/>
    <w:rsid w:val="005E616C"/>
    <w:rsid w:val="005F703D"/>
    <w:rsid w:val="0060596A"/>
    <w:rsid w:val="00607AA8"/>
    <w:rsid w:val="00613926"/>
    <w:rsid w:val="00623B9B"/>
    <w:rsid w:val="00627686"/>
    <w:rsid w:val="00661080"/>
    <w:rsid w:val="00680C31"/>
    <w:rsid w:val="006C6736"/>
    <w:rsid w:val="006F352B"/>
    <w:rsid w:val="006F5A87"/>
    <w:rsid w:val="006F70B2"/>
    <w:rsid w:val="006F7333"/>
    <w:rsid w:val="007270B3"/>
    <w:rsid w:val="0074375C"/>
    <w:rsid w:val="00765FC9"/>
    <w:rsid w:val="00771A63"/>
    <w:rsid w:val="007B274F"/>
    <w:rsid w:val="008073B3"/>
    <w:rsid w:val="00830EDA"/>
    <w:rsid w:val="008334FF"/>
    <w:rsid w:val="00842564"/>
    <w:rsid w:val="008532C2"/>
    <w:rsid w:val="00871241"/>
    <w:rsid w:val="008858D1"/>
    <w:rsid w:val="00896884"/>
    <w:rsid w:val="008A7ED0"/>
    <w:rsid w:val="008C62AD"/>
    <w:rsid w:val="008F2EF4"/>
    <w:rsid w:val="008F6DDF"/>
    <w:rsid w:val="0093732B"/>
    <w:rsid w:val="0098028F"/>
    <w:rsid w:val="009834C6"/>
    <w:rsid w:val="009C7DD1"/>
    <w:rsid w:val="009D2CB5"/>
    <w:rsid w:val="009E5B75"/>
    <w:rsid w:val="00A002CE"/>
    <w:rsid w:val="00A054F2"/>
    <w:rsid w:val="00A1597E"/>
    <w:rsid w:val="00A30BAD"/>
    <w:rsid w:val="00A33317"/>
    <w:rsid w:val="00A419F4"/>
    <w:rsid w:val="00A42B62"/>
    <w:rsid w:val="00A9522C"/>
    <w:rsid w:val="00A95EA5"/>
    <w:rsid w:val="00AA402B"/>
    <w:rsid w:val="00AB1BDE"/>
    <w:rsid w:val="00AD4171"/>
    <w:rsid w:val="00AF106B"/>
    <w:rsid w:val="00AF2BDF"/>
    <w:rsid w:val="00AF42CD"/>
    <w:rsid w:val="00B01DD9"/>
    <w:rsid w:val="00B17D96"/>
    <w:rsid w:val="00B227BF"/>
    <w:rsid w:val="00B25E0D"/>
    <w:rsid w:val="00B37A8A"/>
    <w:rsid w:val="00B55497"/>
    <w:rsid w:val="00B7077B"/>
    <w:rsid w:val="00BA695C"/>
    <w:rsid w:val="00BB453F"/>
    <w:rsid w:val="00BC24B8"/>
    <w:rsid w:val="00BD3198"/>
    <w:rsid w:val="00BD70D8"/>
    <w:rsid w:val="00BF4926"/>
    <w:rsid w:val="00BF658A"/>
    <w:rsid w:val="00C10C12"/>
    <w:rsid w:val="00C145E8"/>
    <w:rsid w:val="00C14AD3"/>
    <w:rsid w:val="00C31042"/>
    <w:rsid w:val="00C3601B"/>
    <w:rsid w:val="00C51B60"/>
    <w:rsid w:val="00C90B06"/>
    <w:rsid w:val="00CB21A6"/>
    <w:rsid w:val="00CB3B80"/>
    <w:rsid w:val="00CF0ABE"/>
    <w:rsid w:val="00CF6132"/>
    <w:rsid w:val="00D335B7"/>
    <w:rsid w:val="00D34924"/>
    <w:rsid w:val="00D60F02"/>
    <w:rsid w:val="00DB12C6"/>
    <w:rsid w:val="00DB27AD"/>
    <w:rsid w:val="00DD6119"/>
    <w:rsid w:val="00DE1233"/>
    <w:rsid w:val="00DE37E8"/>
    <w:rsid w:val="00E141B0"/>
    <w:rsid w:val="00E17245"/>
    <w:rsid w:val="00E250C3"/>
    <w:rsid w:val="00E25ABF"/>
    <w:rsid w:val="00E336F0"/>
    <w:rsid w:val="00E37D55"/>
    <w:rsid w:val="00E43F20"/>
    <w:rsid w:val="00E57C9F"/>
    <w:rsid w:val="00E76D80"/>
    <w:rsid w:val="00E878D6"/>
    <w:rsid w:val="00EA7054"/>
    <w:rsid w:val="00EB1DD0"/>
    <w:rsid w:val="00ED52BF"/>
    <w:rsid w:val="00F114A3"/>
    <w:rsid w:val="00F20288"/>
    <w:rsid w:val="00F22E1A"/>
    <w:rsid w:val="00F3537E"/>
    <w:rsid w:val="00F436F5"/>
    <w:rsid w:val="00F44D22"/>
    <w:rsid w:val="00F5608C"/>
    <w:rsid w:val="00F563CD"/>
    <w:rsid w:val="00F67BD0"/>
    <w:rsid w:val="00F85624"/>
    <w:rsid w:val="00F85807"/>
    <w:rsid w:val="00FB39B7"/>
    <w:rsid w:val="00FB70BD"/>
    <w:rsid w:val="00FE0853"/>
    <w:rsid w:val="00FF49D1"/>
    <w:rsid w:val="00FF4B5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51A12-836F-4A76-AA5E-65E7AB2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DD0"/>
    <w:pPr>
      <w:autoSpaceDE w:val="0"/>
      <w:autoSpaceDN w:val="0"/>
    </w:pPr>
    <w:rPr>
      <w:rFonts w:ascii="Book Antiqua" w:eastAsia="Times New Roman" w:hAnsi="Book Antiq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41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5F57"/>
    <w:rPr>
      <w:rFonts w:ascii="Times New Roman" w:hAnsi="Times New Roman"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unhideWhenUsed/>
    <w:rsid w:val="00E336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36F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36F0"/>
    <w:rPr>
      <w:rFonts w:ascii="Book Antiqua" w:eastAsia="Times New Roman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36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36F0"/>
    <w:rPr>
      <w:rFonts w:ascii="Book Antiqua" w:eastAsia="Times New Roman" w:hAnsi="Book Antiqua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55CE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642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424B"/>
    <w:rPr>
      <w:rFonts w:ascii="Book Antiqua" w:eastAsia="Times New Roman" w:hAnsi="Book Antiqua"/>
    </w:rPr>
  </w:style>
  <w:style w:type="paragraph" w:styleId="llb">
    <w:name w:val="footer"/>
    <w:basedOn w:val="Norml"/>
    <w:link w:val="llbChar"/>
    <w:uiPriority w:val="99"/>
    <w:semiHidden/>
    <w:unhideWhenUsed/>
    <w:rsid w:val="005642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6424B"/>
    <w:rPr>
      <w:rFonts w:ascii="Book Antiqua" w:eastAsia="Times New Roman" w:hAnsi="Book Antiqua"/>
    </w:rPr>
  </w:style>
  <w:style w:type="paragraph" w:styleId="Vltozat">
    <w:name w:val="Revision"/>
    <w:hidden/>
    <w:uiPriority w:val="99"/>
    <w:semiHidden/>
    <w:rsid w:val="00F3537E"/>
    <w:rPr>
      <w:rFonts w:ascii="Book Antiqua" w:eastAsia="Times New Roman" w:hAnsi="Book Antiqua"/>
    </w:rPr>
  </w:style>
  <w:style w:type="character" w:styleId="Hiperhivatkozs">
    <w:name w:val="Hyperlink"/>
    <w:basedOn w:val="Bekezdsalapbettpusa"/>
    <w:uiPriority w:val="99"/>
    <w:unhideWhenUsed/>
    <w:rsid w:val="00FF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Hűségkedvezmény Program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Hűségkedvezmény Program</dc:title>
  <dc:creator>Hazslinszky Andrea</dc:creator>
  <cp:lastModifiedBy>Pákozdi Gabriella</cp:lastModifiedBy>
  <cp:revision>5</cp:revision>
  <cp:lastPrinted>2013-09-30T16:00:00Z</cp:lastPrinted>
  <dcterms:created xsi:type="dcterms:W3CDTF">2018-05-03T12:41:00Z</dcterms:created>
  <dcterms:modified xsi:type="dcterms:W3CDTF">2018-05-03T21:52:00Z</dcterms:modified>
</cp:coreProperties>
</file>